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B8749" w14:textId="77777777" w:rsidR="001C7AFB" w:rsidRDefault="001C7AFB"/>
    <w:p w14:paraId="7A91EC95" w14:textId="77777777" w:rsidR="00EF2BDF" w:rsidRPr="00B417FE" w:rsidRDefault="00EF2BDF" w:rsidP="00EF2BDF">
      <w:pPr>
        <w:pStyle w:val="BodyText"/>
        <w:jc w:val="both"/>
        <w:rPr>
          <w:rFonts w:ascii="Times New Roman" w:hAnsi="Times New Roman"/>
          <w:b/>
          <w:i w:val="0"/>
          <w:sz w:val="52"/>
          <w:szCs w:val="52"/>
        </w:rPr>
      </w:pPr>
      <w:r w:rsidRPr="00B417FE">
        <w:rPr>
          <w:rFonts w:ascii="Times New Roman" w:hAnsi="Times New Roman"/>
          <w:b/>
          <w:i w:val="0"/>
          <w:sz w:val="52"/>
          <w:szCs w:val="52"/>
        </w:rPr>
        <w:t xml:space="preserve">Eldercare </w:t>
      </w:r>
      <w:r>
        <w:rPr>
          <w:rFonts w:ascii="Times New Roman" w:hAnsi="Times New Roman"/>
          <w:b/>
          <w:i w:val="0"/>
          <w:sz w:val="52"/>
          <w:szCs w:val="52"/>
        </w:rPr>
        <w:t>Q&amp;A</w:t>
      </w:r>
      <w:r>
        <w:rPr>
          <w:rFonts w:ascii="Times New Roman" w:hAnsi="Times New Roman"/>
          <w:b/>
          <w:i w:val="0"/>
          <w:sz w:val="52"/>
          <w:szCs w:val="52"/>
        </w:rPr>
        <w:tab/>
      </w:r>
      <w:r>
        <w:rPr>
          <w:rFonts w:ascii="Times New Roman" w:hAnsi="Times New Roman"/>
          <w:b/>
          <w:i w:val="0"/>
          <w:sz w:val="52"/>
          <w:szCs w:val="52"/>
        </w:rPr>
        <w:tab/>
      </w:r>
      <w:r>
        <w:rPr>
          <w:rFonts w:ascii="Times New Roman" w:hAnsi="Times New Roman"/>
          <w:b/>
          <w:i w:val="0"/>
          <w:sz w:val="52"/>
          <w:szCs w:val="52"/>
        </w:rPr>
        <w:tab/>
        <w:t xml:space="preserve">       January, 2018</w:t>
      </w:r>
      <w:r w:rsidRPr="00B417FE">
        <w:rPr>
          <w:rFonts w:ascii="Times New Roman" w:hAnsi="Times New Roman"/>
          <w:b/>
          <w:i w:val="0"/>
          <w:color w:val="000000"/>
          <w:sz w:val="56"/>
          <w:szCs w:val="56"/>
        </w:rPr>
        <w:t xml:space="preserve">   </w:t>
      </w:r>
    </w:p>
    <w:p w14:paraId="4B2E1401" w14:textId="77777777" w:rsidR="00EF2BDF" w:rsidRDefault="00EF2BDF" w:rsidP="00EF2BDF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Closing the Food Stamp “</w:t>
      </w:r>
      <w:r w:rsidR="009F2B0E">
        <w:rPr>
          <w:rFonts w:ascii="Times New Roman" w:hAnsi="Times New Roman" w:cs="Times New Roman"/>
          <w:b/>
          <w:sz w:val="56"/>
          <w:szCs w:val="56"/>
        </w:rPr>
        <w:t>SNAP Gap</w:t>
      </w:r>
      <w:r>
        <w:rPr>
          <w:rFonts w:ascii="Times New Roman" w:hAnsi="Times New Roman" w:cs="Times New Roman"/>
          <w:b/>
          <w:sz w:val="56"/>
          <w:szCs w:val="56"/>
        </w:rPr>
        <w:t>”</w:t>
      </w:r>
    </w:p>
    <w:p w14:paraId="41C23837" w14:textId="77777777" w:rsidR="00EF2BDF" w:rsidRDefault="00EF2BDF" w:rsidP="00EF2BD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2333E">
        <w:rPr>
          <w:rFonts w:ascii="Times New Roman" w:hAnsi="Times New Roman" w:cs="Times New Roman"/>
          <w:b/>
          <w:sz w:val="36"/>
          <w:szCs w:val="36"/>
        </w:rPr>
        <w:t xml:space="preserve">Q: </w:t>
      </w:r>
      <w:r w:rsidR="00C76AA7">
        <w:rPr>
          <w:rFonts w:ascii="Times New Roman" w:hAnsi="Times New Roman" w:cs="Times New Roman"/>
          <w:b/>
          <w:sz w:val="36"/>
          <w:szCs w:val="36"/>
        </w:rPr>
        <w:t>Are a lot of eligible elders not getting food stamps</w:t>
      </w:r>
      <w:r w:rsidRPr="0022333E">
        <w:rPr>
          <w:rFonts w:ascii="Times New Roman" w:hAnsi="Times New Roman" w:cs="Times New Roman"/>
          <w:b/>
          <w:sz w:val="36"/>
          <w:szCs w:val="36"/>
        </w:rPr>
        <w:t>?</w:t>
      </w:r>
    </w:p>
    <w:p w14:paraId="52F36541" w14:textId="77777777" w:rsidR="00CF6151" w:rsidRDefault="00CF6151" w:rsidP="00CF6151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  <w:sectPr w:rsidR="00CF6151" w:rsidSect="00CF61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04F32" w14:textId="77777777" w:rsidR="00CF6151" w:rsidRDefault="00C76AA7" w:rsidP="00CF61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A.</w:t>
      </w:r>
      <w:r w:rsidR="00EF2BD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Yes. More than 40% of </w:t>
      </w:r>
      <w:del w:id="0" w:author="MLRI Staff" w:date="2017-11-29T18:12:00Z">
        <w:r w:rsidDel="007C518C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</w:del>
      <w:ins w:id="1" w:author="MLRI Staff" w:date="2017-11-29T18:12:00Z">
        <w:r w:rsidR="007C518C">
          <w:rPr>
            <w:rFonts w:ascii="Times New Roman" w:hAnsi="Times New Roman" w:cs="Times New Roman"/>
            <w:sz w:val="24"/>
            <w:szCs w:val="24"/>
          </w:rPr>
          <w:t xml:space="preserve">low-income </w:t>
        </w:r>
      </w:ins>
      <w:r>
        <w:rPr>
          <w:rFonts w:ascii="Times New Roman" w:hAnsi="Times New Roman" w:cs="Times New Roman"/>
          <w:sz w:val="24"/>
          <w:szCs w:val="24"/>
        </w:rPr>
        <w:t>elders eligible for t</w:t>
      </w:r>
      <w:r w:rsidR="00EF2BDF" w:rsidRPr="00EF2BDF">
        <w:rPr>
          <w:rFonts w:ascii="Times New Roman" w:hAnsi="Times New Roman" w:cs="Times New Roman"/>
          <w:sz w:val="24"/>
          <w:szCs w:val="24"/>
        </w:rPr>
        <w:t xml:space="preserve">he </w:t>
      </w:r>
      <w:r w:rsidR="00EF2BDF">
        <w:rPr>
          <w:rFonts w:ascii="Times New Roman" w:hAnsi="Times New Roman" w:cs="Times New Roman"/>
          <w:sz w:val="24"/>
          <w:szCs w:val="24"/>
        </w:rPr>
        <w:t xml:space="preserve">federal </w:t>
      </w:r>
      <w:r w:rsidR="00EF2BDF" w:rsidRPr="00EF2BDF">
        <w:rPr>
          <w:rFonts w:ascii="Times New Roman" w:hAnsi="Times New Roman" w:cs="Times New Roman"/>
          <w:sz w:val="24"/>
          <w:szCs w:val="24"/>
        </w:rPr>
        <w:t>Supplemental Nutrition Assistance Program (SNAP)</w:t>
      </w:r>
      <w:r w:rsidR="00EF2BDF">
        <w:rPr>
          <w:rFonts w:ascii="Times New Roman" w:hAnsi="Times New Roman" w:cs="Times New Roman"/>
          <w:sz w:val="24"/>
          <w:szCs w:val="24"/>
        </w:rPr>
        <w:t xml:space="preserve">, commonly known as “food stamps,” </w:t>
      </w:r>
      <w:r>
        <w:rPr>
          <w:rFonts w:ascii="Times New Roman" w:hAnsi="Times New Roman" w:cs="Times New Roman"/>
          <w:sz w:val="24"/>
          <w:szCs w:val="24"/>
        </w:rPr>
        <w:t xml:space="preserve">are not on the program. </w:t>
      </w:r>
    </w:p>
    <w:p w14:paraId="7B6B102B" w14:textId="77777777" w:rsidR="00EF2BDF" w:rsidRDefault="00C76AA7" w:rsidP="00C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SNAP </w:t>
      </w:r>
      <w:r w:rsidR="00EF2BDF" w:rsidRPr="00EF2BDF">
        <w:rPr>
          <w:rFonts w:ascii="Times New Roman" w:hAnsi="Times New Roman" w:cs="Times New Roman"/>
          <w:sz w:val="24"/>
          <w:szCs w:val="24"/>
        </w:rPr>
        <w:t>provides food and nutritional benefits to one out of every nin</w:t>
      </w:r>
      <w:r w:rsidR="00EF2BDF">
        <w:rPr>
          <w:rFonts w:ascii="Times New Roman" w:hAnsi="Times New Roman" w:cs="Times New Roman"/>
          <w:sz w:val="24"/>
          <w:szCs w:val="24"/>
        </w:rPr>
        <w:t xml:space="preserve">e people in Massachusetts, including </w:t>
      </w:r>
      <w:del w:id="2" w:author="Al  Norman" w:date="2017-11-30T09:28:00Z">
        <w:r w:rsidR="00EF2BDF" w:rsidDel="00CA29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EF2BDF">
        <w:rPr>
          <w:rFonts w:ascii="Times New Roman" w:hAnsi="Times New Roman" w:cs="Times New Roman"/>
          <w:sz w:val="24"/>
          <w:szCs w:val="24"/>
        </w:rPr>
        <w:t>elders</w:t>
      </w:r>
      <w:del w:id="3" w:author="Al  Norman" w:date="2017-11-30T09:28:00Z">
        <w:r w:rsidR="00EF2BDF" w:rsidDel="00CA2901">
          <w:rPr>
            <w:rFonts w:ascii="Times New Roman" w:hAnsi="Times New Roman" w:cs="Times New Roman"/>
            <w:sz w:val="24"/>
            <w:szCs w:val="24"/>
          </w:rPr>
          <w:delText>,</w:delText>
        </w:r>
      </w:del>
      <w:r w:rsidR="00EF2BDF">
        <w:rPr>
          <w:rFonts w:ascii="Times New Roman" w:hAnsi="Times New Roman" w:cs="Times New Roman"/>
          <w:sz w:val="24"/>
          <w:szCs w:val="24"/>
        </w:rPr>
        <w:t xml:space="preserve"> and people</w:t>
      </w:r>
      <w:r w:rsidR="00EF2BDF" w:rsidRPr="00EF2BDF">
        <w:rPr>
          <w:rFonts w:ascii="Times New Roman" w:hAnsi="Times New Roman" w:cs="Times New Roman"/>
          <w:sz w:val="24"/>
          <w:szCs w:val="24"/>
        </w:rPr>
        <w:t xml:space="preserve"> with d</w:t>
      </w:r>
      <w:bookmarkStart w:id="4" w:name="_GoBack"/>
      <w:bookmarkEnd w:id="4"/>
      <w:r w:rsidR="00EF2BDF" w:rsidRPr="00EF2BDF">
        <w:rPr>
          <w:rFonts w:ascii="Times New Roman" w:hAnsi="Times New Roman" w:cs="Times New Roman"/>
          <w:sz w:val="24"/>
          <w:szCs w:val="24"/>
        </w:rPr>
        <w:t xml:space="preserve">isabilities. </w:t>
      </w:r>
      <w:del w:id="5" w:author="Al  Norman" w:date="2017-11-30T09:28:00Z">
        <w:r w:rsidR="00A956B4" w:rsidDel="00CA2901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recent study by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Mass General Hospital found that participation in SNAP reduced annual health care costs by $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1,400 per person per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. Seniors with poor nutrition </w:t>
      </w:r>
      <w:del w:id="6" w:author="Al  Norman" w:date="2017-11-30T09:28:00Z">
        <w:r w:rsidR="00A956B4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are at greater risk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 for health conditions </w:t>
      </w:r>
      <w:proofErr w:type="gramStart"/>
      <w:r w:rsidR="00A956B4">
        <w:rPr>
          <w:rFonts w:ascii="Times New Roman" w:eastAsia="Times New Roman" w:hAnsi="Times New Roman" w:cs="Times New Roman"/>
          <w:sz w:val="24"/>
          <w:szCs w:val="24"/>
        </w:rPr>
        <w:t>like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chronic</w:t>
      </w:r>
      <w:proofErr w:type="gramEnd"/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 xml:space="preserve"> heart disease, depression,</w:t>
      </w:r>
      <w:r w:rsidR="00CF6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 xml:space="preserve">diabetes, 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asthma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. Another study showed that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access to SNAP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benefits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 xml:space="preserve">reduces the likelihood of </w:t>
      </w:r>
      <w:del w:id="7" w:author="Al  Norman" w:date="2017-11-30T09:28:00Z">
        <w:r w:rsidR="00A956B4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="00A956B4">
        <w:rPr>
          <w:rFonts w:ascii="Times New Roman" w:eastAsia="Times New Roman" w:hAnsi="Times New Roman" w:cs="Times New Roman"/>
          <w:sz w:val="24"/>
          <w:szCs w:val="24"/>
        </w:rPr>
        <w:t xml:space="preserve">admission </w:t>
      </w:r>
      <w:r w:rsidR="00A956B4" w:rsidRPr="001C7AFB">
        <w:rPr>
          <w:rFonts w:ascii="Times New Roman" w:eastAsia="Times New Roman" w:hAnsi="Times New Roman" w:cs="Times New Roman"/>
          <w:sz w:val="24"/>
          <w:szCs w:val="24"/>
        </w:rPr>
        <w:t>to a n</w:t>
      </w:r>
      <w:r w:rsidR="00A956B4">
        <w:rPr>
          <w:rFonts w:ascii="Times New Roman" w:eastAsia="Times New Roman" w:hAnsi="Times New Roman" w:cs="Times New Roman"/>
          <w:sz w:val="24"/>
          <w:szCs w:val="24"/>
        </w:rPr>
        <w:t>ursing home by 23%.</w:t>
      </w:r>
    </w:p>
    <w:p w14:paraId="55584E1C" w14:textId="77777777" w:rsidR="009F2B0E" w:rsidRPr="001C7AFB" w:rsidDel="00CA2901" w:rsidRDefault="009F2B0E" w:rsidP="00CF6151">
      <w:pPr>
        <w:spacing w:after="0" w:line="240" w:lineRule="auto"/>
        <w:ind w:firstLine="720"/>
        <w:jc w:val="both"/>
        <w:rPr>
          <w:del w:id="8" w:author="Al  Norman" w:date="2017-11-30T09:29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SNAP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 is also good for our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economy.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$1.2 billion in SNAP benefits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spent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annually at grocery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>stores, super</w:t>
      </w:r>
      <w:del w:id="9" w:author="Al  Norman" w:date="2017-11-30T09:28:00Z">
        <w:r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1C7AFB">
        <w:rPr>
          <w:rFonts w:ascii="Times New Roman" w:eastAsia="Times New Roman" w:hAnsi="Times New Roman" w:cs="Times New Roman"/>
          <w:sz w:val="24"/>
          <w:szCs w:val="24"/>
        </w:rPr>
        <w:t>markets,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del w:id="10" w:author="Al  Norman" w:date="2017-11-30T09:28:00Z">
        <w:r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r w:rsidRPr="001C7AFB">
        <w:rPr>
          <w:rFonts w:ascii="Times New Roman" w:eastAsia="Times New Roman" w:hAnsi="Times New Roman" w:cs="Times New Roman"/>
          <w:sz w:val="24"/>
          <w:szCs w:val="24"/>
        </w:rPr>
        <w:t>farmers markets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throughout </w:t>
      </w:r>
      <w:proofErr w:type="gramStart"/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>Commonwealth</w:t>
      </w:r>
      <w:proofErr w:type="gramEnd"/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del w:id="11" w:author="Al  Norman" w:date="2017-11-30T09:29:00Z">
        <w:r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>–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creates an economic stimulus of  around $2 billion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 into the local economy.</w:t>
      </w:r>
      <w:ins w:id="12" w:author="Al  Norman" w:date="2017-11-30T09:29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del w:id="13" w:author="Al  Norman" w:date="2017-11-30T09:29:00Z">
        <w:r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</w:p>
    <w:p w14:paraId="37B97831" w14:textId="77777777" w:rsidR="009F2B0E" w:rsidRPr="00A956B4" w:rsidRDefault="009F2B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pPrChange w:id="14" w:author="Al  Norman" w:date="2017-11-30T09:29:00Z">
          <w:pPr>
            <w:spacing w:after="0" w:line="240" w:lineRule="auto"/>
            <w:jc w:val="both"/>
          </w:pPr>
        </w:pPrChange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additional $1 billion in SNAP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spending 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>would</w:t>
      </w:r>
      <w:proofErr w:type="gramEnd"/>
      <w:r w:rsidRPr="001C7AFB">
        <w:rPr>
          <w:rFonts w:ascii="Times New Roman" w:eastAsia="Times New Roman" w:hAnsi="Times New Roman" w:cs="Times New Roman"/>
          <w:sz w:val="24"/>
          <w:szCs w:val="24"/>
        </w:rPr>
        <w:t xml:space="preserve"> generate 8,900 full-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 w:rsidRPr="001C7AFB">
        <w:rPr>
          <w:rFonts w:ascii="Times New Roman" w:eastAsia="Times New Roman" w:hAnsi="Times New Roman" w:cs="Times New Roman"/>
          <w:sz w:val="24"/>
          <w:szCs w:val="24"/>
        </w:rPr>
        <w:t>jobs.</w:t>
      </w:r>
    </w:p>
    <w:p w14:paraId="6144B87B" w14:textId="77777777" w:rsidR="00C85DA2" w:rsidRDefault="00EF2BDF" w:rsidP="00C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BDF">
        <w:rPr>
          <w:rFonts w:ascii="Times New Roman" w:hAnsi="Times New Roman" w:cs="Times New Roman"/>
          <w:sz w:val="24"/>
          <w:szCs w:val="24"/>
        </w:rPr>
        <w:t xml:space="preserve">Each October, the federal government makes adjustments to SNAP </w:t>
      </w:r>
      <w:r>
        <w:rPr>
          <w:rFonts w:ascii="Times New Roman" w:hAnsi="Times New Roman" w:cs="Times New Roman"/>
          <w:sz w:val="24"/>
          <w:szCs w:val="24"/>
        </w:rPr>
        <w:t xml:space="preserve">benefits. </w:t>
      </w:r>
      <w:r w:rsidRPr="00EF2BDF">
        <w:rPr>
          <w:rFonts w:ascii="Times New Roman" w:hAnsi="Times New Roman" w:cs="Times New Roman"/>
          <w:sz w:val="24"/>
          <w:szCs w:val="24"/>
        </w:rPr>
        <w:t xml:space="preserve">This year SNAP benefit levels </w:t>
      </w:r>
      <w:r w:rsidR="00C76AA7">
        <w:rPr>
          <w:rFonts w:ascii="Times New Roman" w:hAnsi="Times New Roman" w:cs="Times New Roman"/>
          <w:sz w:val="24"/>
          <w:szCs w:val="24"/>
        </w:rPr>
        <w:t>were slightly</w:t>
      </w:r>
      <w:r w:rsidRPr="00EF2BDF">
        <w:rPr>
          <w:rFonts w:ascii="Times New Roman" w:hAnsi="Times New Roman" w:cs="Times New Roman"/>
          <w:sz w:val="24"/>
          <w:szCs w:val="24"/>
        </w:rPr>
        <w:t xml:space="preserve"> reduced</w:t>
      </w:r>
      <w:ins w:id="15" w:author="MLRI Staff" w:date="2017-11-29T18:01:00Z">
        <w:r w:rsidR="00A77FFA">
          <w:rPr>
            <w:rFonts w:ascii="Times New Roman" w:hAnsi="Times New Roman" w:cs="Times New Roman"/>
            <w:sz w:val="24"/>
            <w:szCs w:val="24"/>
          </w:rPr>
          <w:t xml:space="preserve"> due to the drop in the consumer price index for food costs</w:t>
        </w:r>
      </w:ins>
      <w:r w:rsidRPr="00EF2BDF">
        <w:rPr>
          <w:rFonts w:ascii="Times New Roman" w:hAnsi="Times New Roman" w:cs="Times New Roman"/>
          <w:sz w:val="24"/>
          <w:szCs w:val="24"/>
        </w:rPr>
        <w:t>. The minimum benefit</w:t>
      </w:r>
      <w:r w:rsidR="00C76AA7">
        <w:rPr>
          <w:rFonts w:ascii="Times New Roman" w:hAnsi="Times New Roman" w:cs="Times New Roman"/>
          <w:sz w:val="24"/>
          <w:szCs w:val="24"/>
        </w:rPr>
        <w:t xml:space="preserve"> for one person decreased</w:t>
      </w:r>
      <w:r w:rsidRPr="00EF2BDF">
        <w:rPr>
          <w:rFonts w:ascii="Times New Roman" w:hAnsi="Times New Roman" w:cs="Times New Roman"/>
          <w:sz w:val="24"/>
          <w:szCs w:val="24"/>
        </w:rPr>
        <w:t xml:space="preserve"> from $16 to $15</w:t>
      </w:r>
      <w:ins w:id="16" w:author="MLRI Staff" w:date="2017-11-29T18:01:00Z">
        <w:r w:rsidR="00A77FFA">
          <w:rPr>
            <w:rFonts w:ascii="Times New Roman" w:hAnsi="Times New Roman" w:cs="Times New Roman"/>
            <w:sz w:val="24"/>
            <w:szCs w:val="24"/>
          </w:rPr>
          <w:t xml:space="preserve">, and the </w:t>
        </w:r>
      </w:ins>
      <w:del w:id="17" w:author="MLRI Staff" w:date="2017-11-29T18:01:00Z">
        <w:r w:rsidRPr="00EF2BDF" w:rsidDel="00A77FFA">
          <w:rPr>
            <w:rFonts w:ascii="Times New Roman" w:hAnsi="Times New Roman" w:cs="Times New Roman"/>
            <w:sz w:val="24"/>
            <w:szCs w:val="24"/>
          </w:rPr>
          <w:delText>. The</w:delText>
        </w:r>
      </w:del>
      <w:r w:rsidRPr="00EF2BDF">
        <w:rPr>
          <w:rFonts w:ascii="Times New Roman" w:hAnsi="Times New Roman" w:cs="Times New Roman"/>
          <w:sz w:val="24"/>
          <w:szCs w:val="24"/>
        </w:rPr>
        <w:t xml:space="preserve"> maximum bene</w:t>
      </w:r>
      <w:r w:rsidR="00C76AA7">
        <w:rPr>
          <w:rFonts w:ascii="Times New Roman" w:hAnsi="Times New Roman" w:cs="Times New Roman"/>
          <w:sz w:val="24"/>
          <w:szCs w:val="24"/>
        </w:rPr>
        <w:t>fit for one person fell</w:t>
      </w:r>
      <w:r w:rsidRPr="00EF2BDF">
        <w:rPr>
          <w:rFonts w:ascii="Times New Roman" w:hAnsi="Times New Roman" w:cs="Times New Roman"/>
          <w:sz w:val="24"/>
          <w:szCs w:val="24"/>
        </w:rPr>
        <w:t xml:space="preserve"> from $194 to $</w:t>
      </w:r>
      <w:commentRangeStart w:id="18"/>
      <w:r w:rsidRPr="00EF2BDF">
        <w:rPr>
          <w:rFonts w:ascii="Times New Roman" w:hAnsi="Times New Roman" w:cs="Times New Roman"/>
          <w:sz w:val="24"/>
          <w:szCs w:val="24"/>
        </w:rPr>
        <w:t>192</w:t>
      </w:r>
      <w:commentRangeEnd w:id="18"/>
      <w:r w:rsidR="007C518C">
        <w:rPr>
          <w:rStyle w:val="CommentReference"/>
        </w:rPr>
        <w:commentReference w:id="18"/>
      </w:r>
      <w:r w:rsidRPr="00EF2BDF">
        <w:rPr>
          <w:rFonts w:ascii="Times New Roman" w:hAnsi="Times New Roman" w:cs="Times New Roman"/>
          <w:sz w:val="24"/>
          <w:szCs w:val="24"/>
        </w:rPr>
        <w:t>.</w:t>
      </w:r>
      <w:ins w:id="19" w:author="MLRI Staff" w:date="2017-11-29T18:02:00Z">
        <w:r w:rsidR="00A77FFA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20" w:author="MLRI Staff" w:date="2017-11-29T18:02:00Z">
        <w:r w:rsidRPr="00EF2BDF" w:rsidDel="00A77FFA">
          <w:rPr>
            <w:rFonts w:ascii="Times New Roman" w:hAnsi="Times New Roman" w:cs="Times New Roman"/>
            <w:sz w:val="24"/>
            <w:szCs w:val="24"/>
          </w:rPr>
          <w:delText xml:space="preserve"> This will largely impact elderly/disable</w:delText>
        </w:r>
        <w:r w:rsidDel="00A77FFA">
          <w:rPr>
            <w:rFonts w:ascii="Times New Roman" w:hAnsi="Times New Roman" w:cs="Times New Roman"/>
            <w:sz w:val="24"/>
            <w:szCs w:val="24"/>
          </w:rPr>
          <w:delText>d</w:delText>
        </w:r>
        <w:r w:rsidRPr="00EF2BDF" w:rsidDel="00A77FFA">
          <w:rPr>
            <w:rFonts w:ascii="Times New Roman" w:hAnsi="Times New Roman" w:cs="Times New Roman"/>
            <w:sz w:val="24"/>
            <w:szCs w:val="24"/>
          </w:rPr>
          <w:delText xml:space="preserve"> households who receive the minimum benefit amount</w:delText>
        </w:r>
      </w:del>
      <w:del w:id="21" w:author="Al  Norman" w:date="2017-11-30T09:29:00Z">
        <w:r w:rsidRPr="00EF2BDF" w:rsidDel="00CA2901">
          <w:rPr>
            <w:rFonts w:ascii="Times New Roman" w:hAnsi="Times New Roman" w:cs="Times New Roman"/>
            <w:sz w:val="24"/>
            <w:szCs w:val="24"/>
          </w:rPr>
          <w:delText>.</w:delText>
        </w:r>
      </w:del>
      <w:del w:id="22" w:author="MLRI Staff" w:date="2017-11-29T18:03:00Z">
        <w:r w:rsidRPr="00EF2BDF" w:rsidDel="00A77FFA">
          <w:rPr>
            <w:rFonts w:ascii="Times New Roman" w:hAnsi="Times New Roman" w:cs="Times New Roman"/>
            <w:sz w:val="24"/>
            <w:szCs w:val="24"/>
          </w:rPr>
          <w:delText xml:space="preserve"> Approximately</w:delText>
        </w:r>
        <w:r w:rsidRPr="00EF2BDF" w:rsidDel="00A77FFA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EF2BDF" w:rsidDel="00A77FFA">
          <w:rPr>
            <w:rFonts w:ascii="Times New Roman" w:hAnsi="Times New Roman" w:cs="Times New Roman"/>
            <w:sz w:val="24"/>
            <w:szCs w:val="24"/>
          </w:rPr>
          <w:delText>402,526</w:delText>
        </w:r>
        <w:r w:rsidR="00C85DA2" w:rsidDel="00A77FFA">
          <w:rPr>
            <w:rFonts w:ascii="Times New Roman" w:hAnsi="Times New Roman" w:cs="Times New Roman"/>
            <w:sz w:val="24"/>
            <w:szCs w:val="24"/>
          </w:rPr>
          <w:delText xml:space="preserve"> SNAP beneficiaries </w:delText>
        </w:r>
        <w:r w:rsidRPr="00EF2BDF" w:rsidDel="00A77FFA">
          <w:rPr>
            <w:rFonts w:ascii="Times New Roman" w:hAnsi="Times New Roman" w:cs="Times New Roman"/>
            <w:sz w:val="24"/>
            <w:szCs w:val="24"/>
          </w:rPr>
          <w:delText xml:space="preserve">will see a small change in their SNAP benefits, </w:delText>
        </w:r>
        <w:r w:rsidR="00C85DA2" w:rsidDel="00A77FFA">
          <w:rPr>
            <w:rFonts w:ascii="Times New Roman" w:hAnsi="Times New Roman" w:cs="Times New Roman"/>
            <w:sz w:val="24"/>
            <w:szCs w:val="24"/>
          </w:rPr>
          <w:delText xml:space="preserve">even though they </w:delText>
        </w:r>
        <w:r w:rsidR="00C85DA2" w:rsidRPr="00EF2BDF" w:rsidDel="00A77FFA">
          <w:rPr>
            <w:rFonts w:ascii="Times New Roman" w:hAnsi="Times New Roman" w:cs="Times New Roman"/>
            <w:sz w:val="24"/>
            <w:szCs w:val="24"/>
          </w:rPr>
          <w:delText xml:space="preserve">had no change in their </w:delText>
        </w:r>
        <w:commentRangeStart w:id="23"/>
        <w:r w:rsidR="00C85DA2" w:rsidRPr="00EF2BDF" w:rsidDel="00A77FFA">
          <w:rPr>
            <w:rFonts w:ascii="Times New Roman" w:hAnsi="Times New Roman" w:cs="Times New Roman"/>
            <w:sz w:val="24"/>
            <w:szCs w:val="24"/>
          </w:rPr>
          <w:delText>income</w:delText>
        </w:r>
      </w:del>
      <w:commentRangeEnd w:id="23"/>
      <w:r w:rsidR="00A77FFA">
        <w:rPr>
          <w:rStyle w:val="CommentReference"/>
        </w:rPr>
        <w:commentReference w:id="23"/>
      </w:r>
      <w:del w:id="24" w:author="MLRI Staff" w:date="2017-11-29T18:03:00Z">
        <w:r w:rsidR="00C85DA2" w:rsidRPr="00EF2BDF" w:rsidDel="00A77FFA">
          <w:rPr>
            <w:rFonts w:ascii="Times New Roman" w:hAnsi="Times New Roman" w:cs="Times New Roman"/>
            <w:sz w:val="24"/>
            <w:szCs w:val="24"/>
          </w:rPr>
          <w:delText xml:space="preserve"> or expense</w:delText>
        </w:r>
        <w:r w:rsidR="00CF6151" w:rsidDel="00A77FFA">
          <w:rPr>
            <w:rFonts w:ascii="Times New Roman" w:hAnsi="Times New Roman" w:cs="Times New Roman"/>
            <w:sz w:val="24"/>
            <w:szCs w:val="24"/>
          </w:rPr>
          <w:delText>s</w:delText>
        </w:r>
      </w:del>
      <w:del w:id="25" w:author="Al  Norman" w:date="2017-11-30T09:29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14:paraId="246627DE" w14:textId="77777777" w:rsidR="00C85DA2" w:rsidRDefault="00C85DA2" w:rsidP="00CF61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SNAP advocates in Massachusetts have been working hard to close the “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>SNAP Gap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,”  which is the number of people who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are eligible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 xml:space="preserve"> for SNAP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—but are 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>not on the program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Over 150,000 adults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Massachusetts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age</w:t>
      </w:r>
      <w:proofErr w:type="gramEnd"/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60+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receives SNAP</w:t>
      </w:r>
      <w:ins w:id="26" w:author="Al  Norman" w:date="2017-11-30T09:30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>,</w:t>
        </w:r>
      </w:ins>
      <w:del w:id="27" w:author="Al  Norman" w:date="2017-11-30T09:30:00Z">
        <w:r w:rsidDel="00CA2901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roughly 10% of the elderly population. </w:t>
      </w:r>
      <w:r w:rsidR="00CF6151">
        <w:rPr>
          <w:rFonts w:ascii="Times New Roman" w:eastAsia="Times New Roman" w:hAnsi="Times New Roman" w:cs="Times New Roman"/>
          <w:sz w:val="24"/>
          <w:szCs w:val="24"/>
        </w:rPr>
        <w:t>Nearly half (48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%) of Massachusetts SNAP households include members who are elderly, or have severe disabilities.</w:t>
      </w:r>
    </w:p>
    <w:p w14:paraId="7E1439AD" w14:textId="77777777" w:rsidR="00A956B4" w:rsidRDefault="00C85DA2" w:rsidP="00C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according to the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Massachusetts </w:t>
      </w:r>
      <w:r>
        <w:rPr>
          <w:rFonts w:ascii="Times New Roman" w:eastAsia="Times New Roman" w:hAnsi="Times New Roman" w:cs="Times New Roman"/>
          <w:sz w:val="24"/>
          <w:szCs w:val="24"/>
        </w:rPr>
        <w:t>Law Reform Institute</w:t>
      </w:r>
      <w:ins w:id="28" w:author="MLRI Staff" w:date="2017-11-29T18:04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and confirmed by a data match conducted by the Baker </w:t>
        </w:r>
        <w:commentRangeStart w:id="29"/>
        <w:r w:rsidR="00A77FFA">
          <w:rPr>
            <w:rFonts w:ascii="Times New Roman" w:eastAsia="Times New Roman" w:hAnsi="Times New Roman" w:cs="Times New Roman"/>
            <w:sz w:val="24"/>
            <w:szCs w:val="24"/>
          </w:rPr>
          <w:t>Administration</w:t>
        </w:r>
      </w:ins>
      <w:commentRangeEnd w:id="29"/>
      <w:ins w:id="30" w:author="MLRI Staff" w:date="2017-11-29T18:05:00Z">
        <w:r w:rsidR="00A77FFA">
          <w:rPr>
            <w:rStyle w:val="CommentReference"/>
          </w:rPr>
          <w:commentReference w:id="29"/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>2016 there was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a “SNAP Gap” of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over 600,000 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>people who were on Medicaid</w:t>
      </w:r>
      <w:ins w:id="31" w:author="Al  Norman" w:date="2017-11-30T09:25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del w:id="32" w:author="Al  Norman" w:date="2017-11-30T09:25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3" w:author="MLRI Staff" w:date="2017-11-29T18:05:00Z">
        <w:del w:id="34" w:author="Al  Norman" w:date="2017-11-30T09:25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with income under 150% </w:delText>
          </w:r>
        </w:del>
        <w:del w:id="35" w:author="Al  Norman" w:date="2017-11-30T09:24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>FPL</w:delText>
          </w:r>
        </w:del>
        <w:del w:id="36" w:author="Al  Norman" w:date="2017-11-30T09:25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</w:delText>
          </w:r>
        </w:del>
      </w:ins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but not 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SNAP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>---including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106,000 </w:t>
      </w:r>
      <w:del w:id="37" w:author="Al  Norman" w:date="2017-11-30T09:26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older adults. </w:delText>
        </w:r>
      </w:del>
      <w:del w:id="38" w:author="Al  Norman" w:date="2017-11-30T09:24:00Z">
        <w:r w:rsidR="00C76AA7" w:rsidDel="00CA2901">
          <w:rPr>
            <w:rFonts w:ascii="Times New Roman" w:eastAsia="Times New Roman" w:hAnsi="Times New Roman" w:cs="Times New Roman"/>
            <w:sz w:val="24"/>
            <w:szCs w:val="24"/>
          </w:rPr>
          <w:delText>So there are almost as many eligible older people not enrolled, as there are getting SNAP benefits.</w:delText>
        </w:r>
        <w:r w:rsidR="00A956B4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</w:del>
      <w:ins w:id="39" w:author="MLRI Staff" w:date="2017-11-29T18:06:00Z">
        <w:del w:id="40" w:author="Al  Norman" w:date="2017-11-30T09:26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The majority </w:delText>
          </w:r>
        </w:del>
      </w:ins>
      <w:del w:id="41" w:author="Al  Norman" w:date="2017-11-30T09:26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Many of these </w:delText>
        </w:r>
      </w:del>
      <w:r w:rsidR="00C76AA7">
        <w:rPr>
          <w:rFonts w:ascii="Times New Roman" w:eastAsia="Times New Roman" w:hAnsi="Times New Roman" w:cs="Times New Roman"/>
          <w:sz w:val="24"/>
          <w:szCs w:val="24"/>
        </w:rPr>
        <w:t>elders</w:t>
      </w:r>
      <w:ins w:id="42" w:author="Al  Norman" w:date="2017-11-30T09:26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>--most</w:t>
        </w:r>
      </w:ins>
      <w:del w:id="43" w:author="Al  Norman" w:date="2017-11-30T09:26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have</w:delText>
        </w:r>
      </w:del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44" w:author="Al  Norman" w:date="2017-11-30T09:30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 xml:space="preserve">with </w:t>
        </w:r>
      </w:ins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incomes</w:t>
      </w:r>
      <w:r w:rsidR="00C76AA7">
        <w:rPr>
          <w:rFonts w:ascii="Times New Roman" w:eastAsia="Times New Roman" w:hAnsi="Times New Roman" w:cs="Times New Roman"/>
          <w:sz w:val="24"/>
          <w:szCs w:val="24"/>
        </w:rPr>
        <w:t xml:space="preserve"> below </w:t>
      </w:r>
      <w:del w:id="45" w:author="Al  Norman" w:date="2017-11-30T09:30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the </w:delText>
        </w:r>
      </w:del>
      <w:ins w:id="46" w:author="MLRI Staff" w:date="2017-11-29T18:06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100% </w:t>
        </w:r>
      </w:ins>
      <w:ins w:id="47" w:author="Al  Norman" w:date="2017-11-30T09:31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 xml:space="preserve">of the </w:t>
        </w:r>
      </w:ins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federal poverty level</w:t>
      </w:r>
      <w:ins w:id="48" w:author="Al  Norman" w:date="2017-11-30T09:26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>.</w:t>
        </w:r>
      </w:ins>
      <w:del w:id="49" w:author="Al  Norman" w:date="2017-11-30T09:26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 xml:space="preserve"> (FPL),and few if any assets</w:delText>
        </w:r>
      </w:del>
      <w:del w:id="50" w:author="Al  Norman" w:date="2017-11-30T09:31:00Z">
        <w:r w:rsidR="001C7AFB" w:rsidRPr="001C7AFB" w:rsidDel="00CA2901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</w:p>
    <w:p w14:paraId="68F58D5E" w14:textId="77777777" w:rsidR="001C7AFB" w:rsidRDefault="00A956B4" w:rsidP="00C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Under federal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rules,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elderly or disabled people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can claim out-of-pocket medical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expenses as a deduction to raise their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SNAP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benefit—but </w:t>
      </w:r>
      <w:ins w:id="51" w:author="MLRI Staff" w:date="2017-11-29T18:06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the majority of </w:t>
        </w:r>
      </w:ins>
      <w:del w:id="52" w:author="MLRI Staff" w:date="2017-11-29T18:06:00Z">
        <w:r w:rsidR="001C7AFB" w:rsidRPr="001C7AFB" w:rsidDel="00A77FFA">
          <w:rPr>
            <w:rFonts w:ascii="Times New Roman" w:eastAsia="Times New Roman" w:hAnsi="Times New Roman" w:cs="Times New Roman"/>
            <w:sz w:val="24"/>
            <w:szCs w:val="24"/>
          </w:rPr>
          <w:delText xml:space="preserve"> </w:delText>
        </w:r>
        <w:r w:rsidDel="00A77FFA">
          <w:rPr>
            <w:rFonts w:ascii="Times New Roman" w:eastAsia="Times New Roman" w:hAnsi="Times New Roman" w:cs="Times New Roman"/>
            <w:sz w:val="24"/>
            <w:szCs w:val="24"/>
          </w:rPr>
          <w:delText xml:space="preserve">86%  </w:delText>
        </w:r>
        <w:r w:rsidR="001C7AFB" w:rsidRPr="001C7AFB" w:rsidDel="00A77FFA">
          <w:rPr>
            <w:rFonts w:ascii="Times New Roman" w:eastAsia="Times New Roman" w:hAnsi="Times New Roman" w:cs="Times New Roman"/>
            <w:sz w:val="24"/>
            <w:szCs w:val="24"/>
          </w:rPr>
          <w:delText>of</w:delText>
        </w:r>
      </w:del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ins w:id="53" w:author="MLRI Staff" w:date="2017-11-29T18:06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elder and disabled </w:t>
        </w:r>
      </w:ins>
      <w:commentRangeStart w:id="54"/>
      <w:r>
        <w:rPr>
          <w:rFonts w:ascii="Times New Roman" w:eastAsia="Times New Roman" w:hAnsi="Times New Roman" w:cs="Times New Roman"/>
          <w:sz w:val="24"/>
          <w:szCs w:val="24"/>
        </w:rPr>
        <w:t>SNAP</w:t>
      </w:r>
      <w:commentRangeEnd w:id="54"/>
      <w:r w:rsidR="00A77FFA">
        <w:rPr>
          <w:rStyle w:val="CommentReference"/>
        </w:rPr>
        <w:commentReference w:id="54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recipients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Commonwealth who </w:t>
      </w:r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qualify for this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medical </w:t>
      </w:r>
      <w:proofErr w:type="gramStart"/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>deduction</w:t>
      </w:r>
      <w:proofErr w:type="gramEnd"/>
      <w:r w:rsidR="001C7AFB" w:rsidRPr="001C7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don’t use it.</w:t>
      </w:r>
      <w:ins w:id="55" w:author="MLRI Staff" w:date="2017-11-29T18:08:00Z">
        <w:r w:rsidR="00A77FFA" w:rsidRPr="00A77FFA">
          <w:t xml:space="preserve"> </w:t>
        </w:r>
      </w:ins>
      <w:ins w:id="56" w:author="Al  Norman" w:date="2017-11-30T09:31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>I</w:t>
        </w:r>
      </w:ins>
      <w:ins w:id="57" w:author="MLRI Staff" w:date="2017-11-29T18:08:00Z">
        <w:del w:id="58" w:author="Al  Norman" w:date="2017-11-30T09:31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>For example,</w:delText>
          </w:r>
        </w:del>
      </w:ins>
      <w:ins w:id="59" w:author="MLRI Staff" w:date="2017-11-29T18:09:00Z">
        <w:del w:id="60" w:author="Al  Norman" w:date="2017-11-30T09:31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i</w:delText>
          </w:r>
        </w:del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n addition to insurance and any hospital or </w:t>
        </w:r>
      </w:ins>
      <w:ins w:id="61" w:author="Al  Norman" w:date="2017-11-30T09:31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>doctor</w:t>
        </w:r>
      </w:ins>
      <w:ins w:id="62" w:author="MLRI Staff" w:date="2017-11-29T18:09:00Z">
        <w:del w:id="63" w:author="Al  Norman" w:date="2017-11-30T09:31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>MD</w:delText>
          </w:r>
        </w:del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costs,</w:t>
        </w:r>
      </w:ins>
      <w:ins w:id="64" w:author="MLRI Staff" w:date="2017-11-29T18:08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they can claim</w:t>
        </w:r>
        <w:r w:rsidR="00A77FFA" w:rsidRP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out-of-pocket </w:t>
        </w:r>
        <w:del w:id="65" w:author="Al  Norman" w:date="2017-11-30T09:32:00Z">
          <w:r w:rsidR="00A77FFA" w:rsidRP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medical </w:delText>
          </w:r>
        </w:del>
        <w:r w:rsidR="00A77FFA" w:rsidRPr="00A77FFA">
          <w:rPr>
            <w:rFonts w:ascii="Times New Roman" w:eastAsia="Times New Roman" w:hAnsi="Times New Roman" w:cs="Times New Roman"/>
            <w:sz w:val="24"/>
            <w:szCs w:val="24"/>
          </w:rPr>
          <w:t>costs</w:t>
        </w:r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del w:id="66" w:author="Al  Norman" w:date="2017-11-30T09:32:00Z">
          <w:r w:rsidR="00A77FFA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>such as</w:delText>
          </w:r>
        </w:del>
      </w:ins>
      <w:ins w:id="67" w:author="Al  Norman" w:date="2017-11-30T09:32:00Z">
        <w:r w:rsidR="00CA2901">
          <w:rPr>
            <w:rFonts w:ascii="Times New Roman" w:eastAsia="Times New Roman" w:hAnsi="Times New Roman" w:cs="Times New Roman"/>
            <w:sz w:val="24"/>
            <w:szCs w:val="24"/>
          </w:rPr>
          <w:t>like</w:t>
        </w:r>
      </w:ins>
      <w:ins w:id="68" w:author="MLRI Staff" w:date="2017-11-29T18:08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vitamins, </w:t>
        </w:r>
      </w:ins>
      <w:ins w:id="69" w:author="MLRI Staff" w:date="2017-11-29T18:09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eye glasses, hearing aids, </w:t>
        </w:r>
      </w:ins>
      <w:ins w:id="70" w:author="MLRI Staff" w:date="2017-11-29T18:08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>over the counter</w:t>
        </w:r>
      </w:ins>
      <w:ins w:id="71" w:author="MLRI Staff" w:date="2017-11-29T18:09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>”</w:t>
        </w:r>
      </w:ins>
      <w:ins w:id="72" w:author="Al  Norman" w:date="2017-11-30T09:32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  <w:ins w:id="73" w:author="MLRI Staff" w:date="2017-11-29T18:09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>medicine chest</w:t>
        </w:r>
        <w:del w:id="74" w:author="Al  Norman" w:date="2017-11-30T09:32:00Z">
          <w:r w:rsidR="00A77FFA" w:rsidDel="00035A23">
            <w:rPr>
              <w:rFonts w:ascii="Times New Roman" w:eastAsia="Times New Roman" w:hAnsi="Times New Roman" w:cs="Times New Roman"/>
              <w:sz w:val="24"/>
              <w:szCs w:val="24"/>
            </w:rPr>
            <w:delText>”</w:delText>
          </w:r>
        </w:del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items</w:t>
        </w:r>
      </w:ins>
      <w:ins w:id="75" w:author="Al  Norman" w:date="2017-11-30T09:32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</w:ins>
      <w:ins w:id="76" w:author="MLRI Staff" w:date="2017-11-29T18:09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del w:id="77" w:author="Al  Norman" w:date="2017-11-30T09:33:00Z">
          <w:r w:rsidR="00A77FFA" w:rsidDel="00035A23">
            <w:rPr>
              <w:rFonts w:ascii="Times New Roman" w:eastAsia="Times New Roman" w:hAnsi="Times New Roman" w:cs="Times New Roman"/>
              <w:sz w:val="24"/>
              <w:szCs w:val="24"/>
            </w:rPr>
            <w:delText>as well as</w:delText>
          </w:r>
        </w:del>
      </w:ins>
      <w:ins w:id="78" w:author="Al  Norman" w:date="2017-11-30T09:33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>and</w:t>
        </w:r>
      </w:ins>
      <w:ins w:id="79" w:author="MLRI Staff" w:date="2017-11-29T18:09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 mileage from d</w:t>
        </w:r>
      </w:ins>
      <w:ins w:id="80" w:author="MLRI Staff" w:date="2017-11-29T18:08:00Z">
        <w:r w:rsidR="00A77FFA" w:rsidRPr="00A77FFA">
          <w:rPr>
            <w:rFonts w:ascii="Times New Roman" w:eastAsia="Times New Roman" w:hAnsi="Times New Roman" w:cs="Times New Roman"/>
            <w:sz w:val="24"/>
            <w:szCs w:val="24"/>
          </w:rPr>
          <w:t xml:space="preserve">riving to doctors and pharmacies. </w:t>
        </w:r>
      </w:ins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5B">
        <w:rPr>
          <w:rFonts w:ascii="Times New Roman" w:eastAsia="Times New Roman" w:hAnsi="Times New Roman" w:cs="Times New Roman"/>
          <w:sz w:val="24"/>
          <w:szCs w:val="24"/>
        </w:rPr>
        <w:t>Elder</w:t>
      </w:r>
      <w:r w:rsidR="00CF6151">
        <w:rPr>
          <w:rFonts w:ascii="Times New Roman" w:eastAsia="Times New Roman" w:hAnsi="Times New Roman" w:cs="Times New Roman"/>
          <w:sz w:val="24"/>
          <w:szCs w:val="24"/>
        </w:rPr>
        <w:t>s</w:t>
      </w:r>
      <w:r w:rsidR="004E075B">
        <w:rPr>
          <w:rFonts w:ascii="Times New Roman" w:eastAsia="Times New Roman" w:hAnsi="Times New Roman" w:cs="Times New Roman"/>
          <w:sz w:val="24"/>
          <w:szCs w:val="24"/>
        </w:rPr>
        <w:t xml:space="preserve"> can also use </w:t>
      </w:r>
      <w:ins w:id="81" w:author="MLRI Staff" w:date="2017-11-29T18:10:00Z">
        <w:r w:rsidR="00A77FFA">
          <w:rPr>
            <w:rFonts w:ascii="Times New Roman" w:eastAsia="Times New Roman" w:hAnsi="Times New Roman" w:cs="Times New Roman"/>
            <w:sz w:val="24"/>
            <w:szCs w:val="24"/>
          </w:rPr>
          <w:t xml:space="preserve">private or public </w:t>
        </w:r>
      </w:ins>
      <w:r w:rsidR="004E075B">
        <w:rPr>
          <w:rFonts w:ascii="Times New Roman" w:eastAsia="Times New Roman" w:hAnsi="Times New Roman" w:cs="Times New Roman"/>
          <w:sz w:val="24"/>
          <w:szCs w:val="24"/>
        </w:rPr>
        <w:t>housing costs, utility costs, and dependent care costs to raise their SNAP benefits.</w:t>
      </w:r>
    </w:p>
    <w:p w14:paraId="2F3D422A" w14:textId="77777777" w:rsidR="00CF6151" w:rsidRPr="001C7AFB" w:rsidRDefault="00CF6151" w:rsidP="00C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find out how to apply for SNAP benefits, call the state Department of Transitional Assistance at 1-877-382-2363, </w:t>
      </w:r>
      <w:proofErr w:type="gramStart"/>
      <w:ins w:id="82" w:author="Al  Norman" w:date="2017-11-30T09:33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>If</w:t>
        </w:r>
        <w:proofErr w:type="gramEnd"/>
        <w:r w:rsidR="00035A23">
          <w:rPr>
            <w:rFonts w:ascii="Times New Roman" w:eastAsia="Times New Roman" w:hAnsi="Times New Roman" w:cs="Times New Roman"/>
            <w:sz w:val="24"/>
            <w:szCs w:val="24"/>
          </w:rPr>
          <w:t xml:space="preserve"> you want to appeal a </w:t>
        </w:r>
      </w:ins>
      <w:ins w:id="83" w:author="Al  Norman" w:date="2017-11-30T09:34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 xml:space="preserve">SNAP </w:t>
        </w:r>
      </w:ins>
      <w:ins w:id="84" w:author="Al  Norman" w:date="2017-11-30T09:33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 xml:space="preserve">decision, </w:t>
        </w:r>
      </w:ins>
      <w:del w:id="85" w:author="Al  Norman" w:date="2017-11-30T09:33:00Z">
        <w:r w:rsidDel="00035A23">
          <w:rPr>
            <w:rFonts w:ascii="Times New Roman" w:eastAsia="Times New Roman" w:hAnsi="Times New Roman" w:cs="Times New Roman"/>
            <w:sz w:val="24"/>
            <w:szCs w:val="24"/>
          </w:rPr>
          <w:delText xml:space="preserve">or apply online at </w:delText>
        </w:r>
      </w:del>
      <w:ins w:id="86" w:author="MLRI Staff" w:date="2017-11-29T18:11:00Z">
        <w:del w:id="87" w:author="Al  Norman" w:date="2017-11-30T09:33:00Z">
          <w:r w:rsidR="00065100" w:rsidDel="00035A2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="00065100" w:rsidDel="00035A23">
            <w:rPr>
              <w:rFonts w:ascii="Times New Roman" w:eastAsia="Times New Roman" w:hAnsi="Times New Roman" w:cs="Times New Roman"/>
              <w:sz w:val="24"/>
              <w:szCs w:val="24"/>
            </w:rPr>
            <w:delInstrText xml:space="preserve"> HYPERLINK "</w:delInstrText>
          </w:r>
        </w:del>
      </w:ins>
      <w:del w:id="88" w:author="Al  Norman" w:date="2017-11-30T09:33:00Z">
        <w:r w:rsidR="00065100" w:rsidRPr="00CF6151" w:rsidDel="00035A23">
          <w:rPr>
            <w:rFonts w:ascii="Times New Roman" w:eastAsia="Times New Roman" w:hAnsi="Times New Roman" w:cs="Times New Roman"/>
            <w:sz w:val="24"/>
            <w:szCs w:val="24"/>
          </w:rPr>
          <w:delInstrText>https://www.mass.gov/how-to/apply-for-snap-benefits-food-stamps</w:delInstrText>
        </w:r>
      </w:del>
      <w:ins w:id="89" w:author="MLRI Staff" w:date="2017-11-29T18:11:00Z">
        <w:del w:id="90" w:author="Al  Norman" w:date="2017-11-30T09:33:00Z">
          <w:r w:rsidR="00065100" w:rsidDel="00035A23">
            <w:rPr>
              <w:rFonts w:ascii="Times New Roman" w:eastAsia="Times New Roman" w:hAnsi="Times New Roman" w:cs="Times New Roman"/>
              <w:sz w:val="24"/>
              <w:szCs w:val="24"/>
            </w:rPr>
            <w:delInstrText xml:space="preserve">" </w:delInstrText>
          </w:r>
          <w:r w:rsidR="00065100" w:rsidDel="00035A2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</w:del>
      </w:ins>
      <w:del w:id="91" w:author="Al  Norman" w:date="2017-11-30T09:33:00Z">
        <w:r w:rsidR="00065100" w:rsidRPr="004331E7" w:rsidDel="00035A2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delText>https://www.mass.gov/how-to/apply-for-snap-benefits-food-stamps</w:delText>
        </w:r>
      </w:del>
      <w:ins w:id="92" w:author="MLRI Staff" w:date="2017-11-29T18:11:00Z">
        <w:del w:id="93" w:author="Al  Norman" w:date="2017-11-30T09:33:00Z">
          <w:r w:rsidR="00065100" w:rsidDel="00035A23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del>
      </w:ins>
      <w:del w:id="94" w:author="Al  Norman" w:date="2017-11-30T09:33:00Z">
        <w:r w:rsidDel="00035A23">
          <w:rPr>
            <w:rFonts w:ascii="Times New Roman" w:eastAsia="Times New Roman" w:hAnsi="Times New Roman" w:cs="Times New Roman"/>
            <w:sz w:val="24"/>
            <w:szCs w:val="24"/>
          </w:rPr>
          <w:delText>.</w:delText>
        </w:r>
      </w:del>
      <w:ins w:id="95" w:author="MLRI Staff" w:date="2017-11-29T18:11:00Z">
        <w:del w:id="96" w:author="Al  Norman" w:date="2017-11-30T09:27:00Z">
          <w:r w:rsidR="00065100" w:rsidDel="00CA2901">
            <w:rPr>
              <w:rFonts w:ascii="Times New Roman" w:eastAsia="Times New Roman" w:hAnsi="Times New Roman" w:cs="Times New Roman"/>
              <w:sz w:val="24"/>
              <w:szCs w:val="24"/>
            </w:rPr>
            <w:delText xml:space="preserve"> Individauls denied SNAP have the right to challenge that denial. </w:delText>
          </w:r>
        </w:del>
      </w:ins>
      <w:ins w:id="97" w:author="Al  Norman" w:date="2017-11-30T09:34:00Z">
        <w:r w:rsidR="00035A23">
          <w:rPr>
            <w:rFonts w:ascii="Times New Roman" w:eastAsia="Times New Roman" w:hAnsi="Times New Roman" w:cs="Times New Roman"/>
            <w:sz w:val="24"/>
            <w:szCs w:val="24"/>
          </w:rPr>
          <w:t>l</w:t>
        </w:r>
      </w:ins>
      <w:ins w:id="98" w:author="MLRI Staff" w:date="2017-11-29T18:11:00Z">
        <w:del w:id="99" w:author="Al  Norman" w:date="2017-11-30T09:34:00Z">
          <w:r w:rsidR="00065100" w:rsidDel="00035A23">
            <w:rPr>
              <w:rFonts w:ascii="Times New Roman" w:eastAsia="Times New Roman" w:hAnsi="Times New Roman" w:cs="Times New Roman"/>
              <w:sz w:val="24"/>
              <w:szCs w:val="24"/>
            </w:rPr>
            <w:delText>L</w:delText>
          </w:r>
        </w:del>
        <w:r w:rsidR="00065100">
          <w:rPr>
            <w:rFonts w:ascii="Times New Roman" w:eastAsia="Times New Roman" w:hAnsi="Times New Roman" w:cs="Times New Roman"/>
            <w:sz w:val="24"/>
            <w:szCs w:val="24"/>
          </w:rPr>
          <w:t xml:space="preserve">ocal Legal Services offices may be able to provide advice or representation. Go to </w:t>
        </w:r>
      </w:ins>
      <w:ins w:id="100" w:author="MLRI Staff" w:date="2017-11-29T18:12:00Z">
        <w:r w:rsidR="00065100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="00065100">
          <w:rPr>
            <w:rFonts w:ascii="Times New Roman" w:eastAsia="Times New Roman" w:hAnsi="Times New Roman" w:cs="Times New Roman"/>
            <w:sz w:val="24"/>
            <w:szCs w:val="24"/>
          </w:rPr>
          <w:instrText xml:space="preserve"> HYPERLINK "</w:instrText>
        </w:r>
        <w:r w:rsidR="00065100" w:rsidRPr="00065100">
          <w:rPr>
            <w:rFonts w:ascii="Times New Roman" w:eastAsia="Times New Roman" w:hAnsi="Times New Roman" w:cs="Times New Roman"/>
            <w:sz w:val="24"/>
            <w:szCs w:val="24"/>
          </w:rPr>
          <w:instrText>http://www.masslegalhelp.org/</w:instrText>
        </w:r>
        <w:r w:rsidR="00065100">
          <w:rPr>
            <w:rFonts w:ascii="Times New Roman" w:eastAsia="Times New Roman" w:hAnsi="Times New Roman" w:cs="Times New Roman"/>
            <w:sz w:val="24"/>
            <w:szCs w:val="24"/>
          </w:rPr>
          <w:instrText xml:space="preserve">" </w:instrText>
        </w:r>
        <w:r w:rsidR="00065100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065100" w:rsidRPr="004331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http://www.masslegalhelp.org/</w:t>
        </w:r>
        <w:r w:rsidR="00065100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  <w:r w:rsidR="00065100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ins>
    </w:p>
    <w:p w14:paraId="5C201821" w14:textId="77777777" w:rsidR="00CF6151" w:rsidRPr="001C7AFB" w:rsidRDefault="00CF6151" w:rsidP="00CF6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A7FC8" w14:textId="77777777" w:rsidR="001C7AFB" w:rsidRDefault="001C7AFB" w:rsidP="00CF6151">
      <w:pPr>
        <w:jc w:val="both"/>
      </w:pPr>
    </w:p>
    <w:p w14:paraId="0314F4AD" w14:textId="77777777" w:rsidR="009F2B0E" w:rsidRDefault="009F2B0E" w:rsidP="00CF6151">
      <w:pPr>
        <w:jc w:val="both"/>
      </w:pPr>
    </w:p>
    <w:sectPr w:rsidR="009F2B0E" w:rsidSect="00CF615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MLRI Staff" w:date="2017-11-29T18:14:00Z" w:initials="MLRI">
    <w:p w14:paraId="55FB3C3B" w14:textId="77777777" w:rsidR="007C518C" w:rsidRDefault="007C518C">
      <w:pPr>
        <w:pStyle w:val="CommentText"/>
      </w:pPr>
      <w:r>
        <w:rPr>
          <w:rStyle w:val="CommentReference"/>
        </w:rPr>
        <w:annotationRef/>
      </w:r>
      <w:r>
        <w:t xml:space="preserve">Not sure it helps the flow of the article to focus on the recent COLA drop in the benefits. Feels like a distraction and confusing – and it happened two months ago. </w:t>
      </w:r>
    </w:p>
    <w:p w14:paraId="224283CC" w14:textId="77777777" w:rsidR="007C518C" w:rsidRDefault="007C518C">
      <w:pPr>
        <w:pStyle w:val="CommentText"/>
      </w:pPr>
    </w:p>
    <w:p w14:paraId="6CC6E3DA" w14:textId="77777777" w:rsidR="007C518C" w:rsidRDefault="007C518C">
      <w:pPr>
        <w:pStyle w:val="CommentText"/>
      </w:pPr>
      <w:r>
        <w:t>I might just state something simple like “the maximum SNAP benefit for 1 person is $192/</w:t>
      </w:r>
      <w:proofErr w:type="gramStart"/>
      <w:r>
        <w:t>month  and</w:t>
      </w:r>
      <w:proofErr w:type="gramEnd"/>
      <w:r>
        <w:t xml:space="preserve"> the minimum amount is $15/month </w:t>
      </w:r>
    </w:p>
  </w:comment>
  <w:comment w:id="23" w:author="MLRI Staff" w:date="2017-11-29T18:10:00Z" w:initials="MLRI">
    <w:p w14:paraId="25200B9F" w14:textId="77777777" w:rsidR="00A77FFA" w:rsidRDefault="00A77FFA">
      <w:pPr>
        <w:pStyle w:val="CommentText"/>
      </w:pPr>
      <w:r>
        <w:rPr>
          <w:rStyle w:val="CommentReference"/>
        </w:rPr>
        <w:annotationRef/>
      </w:r>
      <w:r>
        <w:t xml:space="preserve">I would take out the drop impacting elder/disabled – </w:t>
      </w:r>
      <w:proofErr w:type="spellStart"/>
      <w:r>
        <w:t>b.c</w:t>
      </w:r>
      <w:proofErr w:type="spellEnd"/>
      <w:r>
        <w:t xml:space="preserve"> that’s not entirely accurate.  But also the news re the October drop is kind of old news. I would focus on ways to increase SNAP through medical expenses. </w:t>
      </w:r>
    </w:p>
  </w:comment>
  <w:comment w:id="29" w:author="MLRI Staff" w:date="2017-11-29T18:10:00Z" w:initials="MLRI">
    <w:p w14:paraId="596A9C1E" w14:textId="77777777" w:rsidR="00A77FFA" w:rsidRDefault="00A77FFA">
      <w:pPr>
        <w:pStyle w:val="CommentText"/>
      </w:pPr>
      <w:r>
        <w:rPr>
          <w:rStyle w:val="CommentReference"/>
        </w:rPr>
        <w:annotationRef/>
      </w:r>
      <w:r>
        <w:t xml:space="preserve">DTA and Medicaid actually ran the caseload data at our behest and come up with the data. </w:t>
      </w:r>
    </w:p>
  </w:comment>
  <w:comment w:id="54" w:author="MLRI Staff" w:date="2017-11-29T18:10:00Z" w:initials="MLRI">
    <w:p w14:paraId="69F3FE11" w14:textId="77777777" w:rsidR="00A77FFA" w:rsidRDefault="00A77FFA">
      <w:pPr>
        <w:pStyle w:val="CommentText"/>
      </w:pPr>
      <w:r>
        <w:rPr>
          <w:rStyle w:val="CommentReference"/>
        </w:rPr>
        <w:annotationRef/>
      </w:r>
      <w:r>
        <w:t xml:space="preserve">I might take out the 86%. One of the reasons E/D do not claim medical expenses is </w:t>
      </w:r>
      <w:proofErr w:type="spellStart"/>
      <w:r>
        <w:t>b.c</w:t>
      </w:r>
      <w:proofErr w:type="spellEnd"/>
      <w:r>
        <w:t xml:space="preserve"> their SNAP is at the maximum level – so it does not make a difference.  We do not have the actual data of the number of E/D SNAP households getting LESS than the max SNAP and not claiming the medicals, but we think its at least 50%.  So, I would say “the majority”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C6E3DA" w15:done="0"/>
  <w15:commentEx w15:paraId="25200B9F" w15:done="0"/>
  <w15:commentEx w15:paraId="596A9C1E" w15:done="0"/>
  <w15:commentEx w15:paraId="69F3FE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6C4C"/>
    <w:multiLevelType w:val="hybridMultilevel"/>
    <w:tmpl w:val="01BCCBC0"/>
    <w:lvl w:ilvl="0" w:tplc="3DDA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4F19B9"/>
    <w:multiLevelType w:val="hybridMultilevel"/>
    <w:tmpl w:val="2488E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FB"/>
    <w:rsid w:val="00035A23"/>
    <w:rsid w:val="00065100"/>
    <w:rsid w:val="001C7AFB"/>
    <w:rsid w:val="004E075B"/>
    <w:rsid w:val="007C518C"/>
    <w:rsid w:val="00821601"/>
    <w:rsid w:val="00837859"/>
    <w:rsid w:val="009F2B0E"/>
    <w:rsid w:val="00A77FFA"/>
    <w:rsid w:val="00A956B4"/>
    <w:rsid w:val="00C76AA7"/>
    <w:rsid w:val="00C85DA2"/>
    <w:rsid w:val="00CA2901"/>
    <w:rsid w:val="00CF6151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193F"/>
  <w15:docId w15:val="{BC1E242F-D77A-4F41-AFBA-008F7218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2BDF"/>
    <w:pPr>
      <w:widowControl w:val="0"/>
      <w:spacing w:after="0" w:line="240" w:lineRule="auto"/>
    </w:pPr>
    <w:rPr>
      <w:rFonts w:ascii="Arial" w:eastAsia="Arial" w:hAnsi="Arial" w:cs="Arial"/>
      <w:i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F2BDF"/>
    <w:rPr>
      <w:rFonts w:ascii="Arial" w:eastAsia="Arial" w:hAnsi="Arial" w:cs="Arial"/>
      <w:i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7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1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9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3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9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9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3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9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Home Care Corporation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 Norman</dc:creator>
  <cp:lastModifiedBy>Debra Fradkin</cp:lastModifiedBy>
  <cp:revision>2</cp:revision>
  <dcterms:created xsi:type="dcterms:W3CDTF">2017-12-14T13:50:00Z</dcterms:created>
  <dcterms:modified xsi:type="dcterms:W3CDTF">2017-12-14T13:50:00Z</dcterms:modified>
</cp:coreProperties>
</file>